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2D" w:rsidRPr="008B58A1" w:rsidRDefault="00A02880" w:rsidP="00957E03">
      <w:pPr>
        <w:ind w:firstLineChars="150" w:firstLine="360"/>
        <w:rPr>
          <w:rFonts w:ascii="仿宋_GB2312" w:eastAsia="仿宋_GB2312"/>
          <w:sz w:val="24"/>
          <w:szCs w:val="24"/>
        </w:rPr>
      </w:pPr>
      <w:r w:rsidRPr="008B58A1">
        <w:rPr>
          <w:rFonts w:ascii="仿宋_GB2312" w:eastAsia="仿宋_GB2312" w:hint="eastAsia"/>
          <w:sz w:val="24"/>
          <w:szCs w:val="24"/>
        </w:rPr>
        <w:t xml:space="preserve"> </w:t>
      </w:r>
      <w:r w:rsidR="00DA3B29" w:rsidRPr="008B58A1">
        <w:rPr>
          <w:rFonts w:ascii="仿宋_GB2312" w:eastAsia="仿宋_GB2312" w:hint="eastAsia"/>
          <w:sz w:val="24"/>
          <w:szCs w:val="24"/>
        </w:rPr>
        <w:t>按照</w:t>
      </w:r>
      <w:r w:rsidR="004D22A0" w:rsidRPr="008B58A1">
        <w:rPr>
          <w:rFonts w:ascii="仿宋_GB2312" w:eastAsia="仿宋_GB2312" w:hint="eastAsia"/>
          <w:sz w:val="24"/>
          <w:szCs w:val="24"/>
        </w:rPr>
        <w:t>上年度年纳税5亿元（含）以上制造业或国家高新技术企业</w:t>
      </w:r>
      <w:r w:rsidR="005A4F2C" w:rsidRPr="008B58A1">
        <w:rPr>
          <w:rFonts w:ascii="仿宋_GB2312" w:eastAsia="仿宋_GB2312" w:hint="eastAsia"/>
          <w:sz w:val="24"/>
          <w:szCs w:val="24"/>
        </w:rPr>
        <w:t>高</w:t>
      </w:r>
      <w:r w:rsidR="00CC45E4" w:rsidRPr="008B58A1">
        <w:rPr>
          <w:rFonts w:ascii="仿宋_GB2312" w:eastAsia="仿宋_GB2312" w:hint="eastAsia"/>
          <w:sz w:val="24"/>
          <w:szCs w:val="24"/>
        </w:rPr>
        <w:t>管、中层正职和其他人才及年薪为条件</w:t>
      </w:r>
      <w:r w:rsidR="00DA3B29" w:rsidRPr="008B58A1">
        <w:rPr>
          <w:rFonts w:ascii="仿宋_GB2312" w:eastAsia="仿宋_GB2312" w:hint="eastAsia"/>
          <w:sz w:val="24"/>
          <w:szCs w:val="24"/>
        </w:rPr>
        <w:t>进行申报的</w:t>
      </w:r>
      <w:r w:rsidR="00773AFC" w:rsidRPr="008B58A1">
        <w:rPr>
          <w:rFonts w:ascii="仿宋_GB2312" w:eastAsia="仿宋_GB2312" w:hint="eastAsia"/>
          <w:sz w:val="24"/>
          <w:szCs w:val="24"/>
        </w:rPr>
        <w:t>，需</w:t>
      </w:r>
      <w:r w:rsidR="00111D28" w:rsidRPr="008B58A1">
        <w:rPr>
          <w:rFonts w:ascii="仿宋_GB2312" w:eastAsia="仿宋_GB2312" w:hint="eastAsia"/>
          <w:sz w:val="24"/>
          <w:szCs w:val="24"/>
        </w:rPr>
        <w:t>由企业提供有效任职证明及</w:t>
      </w:r>
      <w:r w:rsidR="00773AFC" w:rsidRPr="008B58A1">
        <w:rPr>
          <w:rFonts w:ascii="仿宋_GB2312" w:eastAsia="仿宋_GB2312" w:hint="eastAsia"/>
          <w:sz w:val="24"/>
          <w:szCs w:val="24"/>
        </w:rPr>
        <w:t>工资性收入证明</w:t>
      </w:r>
      <w:r w:rsidR="00CC45E4" w:rsidRPr="008B58A1">
        <w:rPr>
          <w:rFonts w:ascii="仿宋_GB2312" w:eastAsia="仿宋_GB2312" w:hint="eastAsia"/>
          <w:sz w:val="24"/>
          <w:szCs w:val="24"/>
        </w:rPr>
        <w:t>。申请人</w:t>
      </w:r>
      <w:r w:rsidR="00765171" w:rsidRPr="008B58A1">
        <w:rPr>
          <w:rFonts w:ascii="仿宋_GB2312" w:eastAsia="仿宋_GB2312" w:hint="eastAsia"/>
          <w:sz w:val="24"/>
          <w:szCs w:val="24"/>
        </w:rPr>
        <w:t>仅限于年纳税</w:t>
      </w:r>
      <w:r w:rsidR="00765171" w:rsidRPr="008B58A1">
        <w:rPr>
          <w:rFonts w:ascii="仿宋_GB2312" w:eastAsia="仿宋_GB2312"/>
          <w:sz w:val="24"/>
          <w:szCs w:val="24"/>
        </w:rPr>
        <w:t>5亿元以上企业</w:t>
      </w:r>
      <w:r w:rsidR="00765171" w:rsidRPr="008B58A1">
        <w:rPr>
          <w:rFonts w:ascii="仿宋_GB2312" w:eastAsia="仿宋_GB2312" w:hint="eastAsia"/>
          <w:sz w:val="24"/>
          <w:szCs w:val="24"/>
        </w:rPr>
        <w:t>法人的员工，</w:t>
      </w:r>
      <w:r w:rsidR="00AB7878" w:rsidRPr="008B58A1">
        <w:rPr>
          <w:rFonts w:ascii="仿宋_GB2312" w:eastAsia="仿宋_GB2312" w:hint="eastAsia"/>
          <w:sz w:val="24"/>
          <w:szCs w:val="24"/>
        </w:rPr>
        <w:t>参控股企业、</w:t>
      </w:r>
      <w:r w:rsidR="00765171" w:rsidRPr="008B58A1">
        <w:rPr>
          <w:rFonts w:ascii="仿宋_GB2312" w:eastAsia="仿宋_GB2312" w:hint="eastAsia"/>
          <w:sz w:val="24"/>
          <w:szCs w:val="24"/>
        </w:rPr>
        <w:t>关联企业</w:t>
      </w:r>
      <w:r w:rsidR="00CC45E4" w:rsidRPr="008B58A1">
        <w:rPr>
          <w:rFonts w:ascii="仿宋_GB2312" w:eastAsia="仿宋_GB2312" w:hint="eastAsia"/>
          <w:sz w:val="24"/>
          <w:szCs w:val="24"/>
        </w:rPr>
        <w:t>员工</w:t>
      </w:r>
      <w:r w:rsidR="00765171" w:rsidRPr="008B58A1">
        <w:rPr>
          <w:rFonts w:ascii="仿宋_GB2312" w:eastAsia="仿宋_GB2312" w:hint="eastAsia"/>
          <w:sz w:val="24"/>
          <w:szCs w:val="24"/>
        </w:rPr>
        <w:t>不可申报。</w:t>
      </w:r>
      <w:r w:rsidR="00773AFC" w:rsidRPr="008B58A1">
        <w:rPr>
          <w:rFonts w:ascii="仿宋_GB2312" w:eastAsia="仿宋_GB2312" w:hint="eastAsia"/>
          <w:sz w:val="24"/>
          <w:szCs w:val="24"/>
        </w:rPr>
        <w:t>现</w:t>
      </w:r>
      <w:r w:rsidR="001755EC" w:rsidRPr="008B58A1">
        <w:rPr>
          <w:rFonts w:ascii="仿宋_GB2312" w:eastAsia="仿宋_GB2312" w:hint="eastAsia"/>
          <w:sz w:val="24"/>
          <w:szCs w:val="24"/>
        </w:rPr>
        <w:t>提供</w:t>
      </w:r>
      <w:r w:rsidR="00773AFC" w:rsidRPr="008B58A1">
        <w:rPr>
          <w:rFonts w:ascii="仿宋_GB2312" w:eastAsia="仿宋_GB2312" w:hint="eastAsia"/>
          <w:sz w:val="24"/>
          <w:szCs w:val="24"/>
        </w:rPr>
        <w:t>证明模板如下</w:t>
      </w:r>
      <w:r w:rsidR="003730E5" w:rsidRPr="003730E5">
        <w:rPr>
          <w:rFonts w:ascii="仿宋_GB2312" w:eastAsia="仿宋_GB2312" w:hint="eastAsia"/>
          <w:b/>
          <w:sz w:val="24"/>
          <w:szCs w:val="24"/>
          <w:u w:val="single"/>
        </w:rPr>
        <w:t>（本模板不能更改</w:t>
      </w:r>
      <w:ins w:id="0" w:author="admin" w:date="2020-06-04T08:41:00Z">
        <w:r w:rsidR="00B62627">
          <w:rPr>
            <w:rFonts w:ascii="仿宋_GB2312" w:eastAsia="仿宋_GB2312" w:hint="eastAsia"/>
            <w:b/>
            <w:sz w:val="24"/>
            <w:szCs w:val="24"/>
            <w:u w:val="single"/>
          </w:rPr>
          <w:t>，与任职文件、个</w:t>
        </w:r>
      </w:ins>
      <w:ins w:id="1" w:author="admin" w:date="2020-06-04T08:44:00Z">
        <w:r w:rsidR="00B62627">
          <w:rPr>
            <w:rFonts w:ascii="仿宋_GB2312" w:eastAsia="仿宋_GB2312" w:hint="eastAsia"/>
            <w:b/>
            <w:sz w:val="24"/>
            <w:szCs w:val="24"/>
            <w:u w:val="single"/>
          </w:rPr>
          <w:t>人所</w:t>
        </w:r>
      </w:ins>
      <w:ins w:id="2" w:author="admin" w:date="2020-06-04T08:41:00Z">
        <w:r w:rsidR="00B62627">
          <w:rPr>
            <w:rFonts w:ascii="仿宋_GB2312" w:eastAsia="仿宋_GB2312" w:hint="eastAsia"/>
            <w:b/>
            <w:sz w:val="24"/>
            <w:szCs w:val="24"/>
            <w:u w:val="single"/>
          </w:rPr>
          <w:t>税</w:t>
        </w:r>
      </w:ins>
      <w:ins w:id="3" w:author="admin" w:date="2020-06-04T08:44:00Z">
        <w:r w:rsidR="00B62627">
          <w:rPr>
            <w:rFonts w:ascii="仿宋_GB2312" w:eastAsia="仿宋_GB2312" w:hint="eastAsia"/>
            <w:b/>
            <w:sz w:val="24"/>
            <w:szCs w:val="24"/>
            <w:u w:val="single"/>
          </w:rPr>
          <w:t>纳税记录等一起使用</w:t>
        </w:r>
      </w:ins>
      <w:r w:rsidR="003730E5" w:rsidRPr="003730E5">
        <w:rPr>
          <w:rFonts w:ascii="仿宋_GB2312" w:eastAsia="仿宋_GB2312" w:hint="eastAsia"/>
          <w:b/>
          <w:sz w:val="24"/>
          <w:szCs w:val="24"/>
          <w:u w:val="single"/>
        </w:rPr>
        <w:t>）</w:t>
      </w:r>
      <w:r w:rsidR="00A1792F" w:rsidRPr="008B58A1">
        <w:rPr>
          <w:rFonts w:ascii="仿宋_GB2312" w:eastAsia="仿宋_GB2312" w:hint="eastAsia"/>
          <w:sz w:val="24"/>
          <w:szCs w:val="24"/>
        </w:rPr>
        <w:t>：</w:t>
      </w:r>
    </w:p>
    <w:p w:rsidR="00D001F2" w:rsidRDefault="00173DB1" w:rsidP="00B62627">
      <w:pPr>
        <w:spacing w:line="520" w:lineRule="exact"/>
        <w:jc w:val="center"/>
        <w:rPr>
          <w:rFonts w:ascii="黑体" w:eastAsia="黑体" w:hAnsi="黑体"/>
          <w:sz w:val="44"/>
          <w:szCs w:val="44"/>
        </w:rPr>
        <w:pPrChange w:id="4" w:author="admin" w:date="2020-06-04T08:45:00Z">
          <w:pPr>
            <w:jc w:val="center"/>
          </w:pPr>
        </w:pPrChange>
      </w:pPr>
      <w:r w:rsidRPr="00173DB1">
        <w:rPr>
          <w:rFonts w:ascii="黑体" w:eastAsia="黑体" w:hAnsi="黑体" w:hint="eastAsia"/>
          <w:sz w:val="44"/>
          <w:szCs w:val="44"/>
        </w:rPr>
        <w:t>证</w:t>
      </w:r>
      <w:r w:rsidR="00DA3B29">
        <w:rPr>
          <w:rFonts w:ascii="黑体" w:eastAsia="黑体" w:hAnsi="黑体" w:hint="eastAsia"/>
          <w:sz w:val="44"/>
          <w:szCs w:val="44"/>
        </w:rPr>
        <w:t xml:space="preserve">  </w:t>
      </w:r>
      <w:r w:rsidRPr="00173DB1">
        <w:rPr>
          <w:rFonts w:ascii="黑体" w:eastAsia="黑体" w:hAnsi="黑体" w:hint="eastAsia"/>
          <w:sz w:val="44"/>
          <w:szCs w:val="44"/>
        </w:rPr>
        <w:t>明</w:t>
      </w:r>
    </w:p>
    <w:p w:rsidR="00173DB1" w:rsidRPr="00026046" w:rsidRDefault="00173DB1" w:rsidP="00B62627">
      <w:pPr>
        <w:spacing w:line="520" w:lineRule="exact"/>
        <w:ind w:firstLine="630"/>
        <w:jc w:val="left"/>
        <w:rPr>
          <w:rFonts w:ascii="仿宋_GB2312" w:eastAsia="仿宋_GB2312" w:hAnsi="黑体"/>
          <w:sz w:val="28"/>
          <w:szCs w:val="28"/>
        </w:rPr>
        <w:pPrChange w:id="5" w:author="admin" w:date="2020-06-04T08:45:00Z">
          <w:pPr>
            <w:ind w:firstLine="630"/>
            <w:jc w:val="left"/>
          </w:pPr>
        </w:pPrChange>
      </w:pPr>
      <w:r w:rsidRPr="00026046">
        <w:rPr>
          <w:rFonts w:ascii="仿宋_GB2312" w:eastAsia="仿宋_GB2312" w:hAnsi="黑体" w:hint="eastAsia"/>
          <w:sz w:val="28"/>
          <w:szCs w:val="28"/>
        </w:rPr>
        <w:t>兹证明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 </w:t>
      </w:r>
      <w:r w:rsidR="0097201D">
        <w:rPr>
          <w:rFonts w:ascii="仿宋_GB2312" w:eastAsia="仿宋_GB2312" w:hAnsi="黑体" w:hint="eastAsia"/>
          <w:sz w:val="28"/>
          <w:szCs w:val="28"/>
          <w:u w:val="single"/>
        </w:rPr>
        <w:t xml:space="preserve">    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</w:t>
      </w:r>
      <w:r w:rsidRPr="00026046">
        <w:rPr>
          <w:rFonts w:ascii="仿宋_GB2312" w:eastAsia="仿宋_GB2312" w:hAnsi="黑体" w:hint="eastAsia"/>
          <w:sz w:val="28"/>
          <w:szCs w:val="28"/>
        </w:rPr>
        <w:t>（姓名），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</w:t>
      </w:r>
      <w:r w:rsidR="0097201D">
        <w:rPr>
          <w:rFonts w:ascii="仿宋_GB2312" w:eastAsia="仿宋_GB2312" w:hAnsi="黑体" w:hint="eastAsia"/>
          <w:sz w:val="28"/>
          <w:szCs w:val="28"/>
          <w:u w:val="single"/>
        </w:rPr>
        <w:t xml:space="preserve">     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</w:t>
      </w:r>
      <w:r w:rsidRPr="00026046">
        <w:rPr>
          <w:rFonts w:ascii="仿宋_GB2312" w:eastAsia="仿宋_GB2312" w:hAnsi="黑体" w:hint="eastAsia"/>
          <w:sz w:val="28"/>
          <w:szCs w:val="28"/>
        </w:rPr>
        <w:t>（性别），身份证号码为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</w:t>
      </w:r>
      <w:r w:rsidR="00AB7878"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   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     </w:t>
      </w:r>
      <w:r w:rsidRPr="00026046">
        <w:rPr>
          <w:rFonts w:ascii="仿宋_GB2312" w:eastAsia="仿宋_GB2312" w:hAnsi="黑体" w:hint="eastAsia"/>
          <w:sz w:val="28"/>
          <w:szCs w:val="28"/>
        </w:rPr>
        <w:t>,于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</w:t>
      </w:r>
      <w:r w:rsidR="0097201D">
        <w:rPr>
          <w:rFonts w:ascii="仿宋_GB2312" w:eastAsia="仿宋_GB2312" w:hAnsi="黑体" w:hint="eastAsia"/>
          <w:sz w:val="28"/>
          <w:szCs w:val="28"/>
          <w:u w:val="single"/>
        </w:rPr>
        <w:t xml:space="preserve"> 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</w:t>
      </w:r>
      <w:r w:rsidRPr="00026046">
        <w:rPr>
          <w:rFonts w:ascii="仿宋_GB2312" w:eastAsia="仿宋_GB2312" w:hAnsi="黑体" w:hint="eastAsia"/>
          <w:sz w:val="28"/>
          <w:szCs w:val="28"/>
        </w:rPr>
        <w:t>年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</w:t>
      </w:r>
      <w:r w:rsidR="0097201D">
        <w:rPr>
          <w:rFonts w:ascii="仿宋_GB2312" w:eastAsia="仿宋_GB2312" w:hAnsi="黑体" w:hint="eastAsia"/>
          <w:sz w:val="28"/>
          <w:szCs w:val="28"/>
          <w:u w:val="single"/>
        </w:rPr>
        <w:t xml:space="preserve"> 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</w:t>
      </w:r>
      <w:r w:rsidRPr="00026046">
        <w:rPr>
          <w:rFonts w:ascii="仿宋_GB2312" w:eastAsia="仿宋_GB2312" w:hAnsi="黑体" w:hint="eastAsia"/>
          <w:sz w:val="28"/>
          <w:szCs w:val="28"/>
        </w:rPr>
        <w:t>月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</w:t>
      </w:r>
      <w:r w:rsidR="0097201D">
        <w:rPr>
          <w:rFonts w:ascii="仿宋_GB2312" w:eastAsia="仿宋_GB2312" w:hAnsi="黑体" w:hint="eastAsia"/>
          <w:sz w:val="28"/>
          <w:szCs w:val="28"/>
          <w:u w:val="single"/>
        </w:rPr>
        <w:t xml:space="preserve"> 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</w:t>
      </w:r>
      <w:r w:rsidR="00C44FA3" w:rsidRPr="00026046">
        <w:rPr>
          <w:rFonts w:ascii="仿宋_GB2312" w:eastAsia="仿宋_GB2312" w:hAnsi="黑体" w:hint="eastAsia"/>
          <w:sz w:val="28"/>
          <w:szCs w:val="28"/>
        </w:rPr>
        <w:t>日起</w:t>
      </w:r>
      <w:r w:rsidRPr="00026046">
        <w:rPr>
          <w:rFonts w:ascii="仿宋_GB2312" w:eastAsia="仿宋_GB2312" w:hAnsi="黑体" w:hint="eastAsia"/>
          <w:sz w:val="28"/>
          <w:szCs w:val="28"/>
        </w:rPr>
        <w:t>任职于本公司，现担任</w:t>
      </w:r>
      <w:r w:rsidR="00CC45E4" w:rsidRPr="00026046">
        <w:rPr>
          <w:rFonts w:ascii="仿宋_GB2312" w:eastAsia="仿宋_GB2312" w:hAnsi="黑体" w:hint="eastAsia"/>
          <w:sz w:val="28"/>
          <w:szCs w:val="28"/>
        </w:rPr>
        <w:t>本公司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   </w:t>
      </w:r>
      <w:r w:rsidR="00AB7878"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</w:t>
      </w:r>
      <w:r w:rsidR="0097201D">
        <w:rPr>
          <w:rFonts w:ascii="仿宋_GB2312" w:eastAsia="仿宋_GB2312" w:hAnsi="黑体" w:hint="eastAsia"/>
          <w:sz w:val="28"/>
          <w:szCs w:val="28"/>
          <w:u w:val="single"/>
        </w:rPr>
        <w:t xml:space="preserve">  </w:t>
      </w:r>
      <w:r w:rsidR="00AB7878"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</w:t>
      </w:r>
      <w:r w:rsidR="003730E5"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   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      </w:t>
      </w:r>
      <w:r w:rsidRPr="00026046">
        <w:rPr>
          <w:rFonts w:ascii="仿宋_GB2312" w:eastAsia="仿宋_GB2312" w:hAnsi="黑体" w:hint="eastAsia"/>
          <w:sz w:val="28"/>
          <w:szCs w:val="28"/>
        </w:rPr>
        <w:t>（</w:t>
      </w:r>
      <w:r w:rsidR="00AB7878" w:rsidRPr="00026046">
        <w:rPr>
          <w:rFonts w:ascii="仿宋_GB2312" w:eastAsia="仿宋_GB2312" w:hAnsi="黑体" w:hint="eastAsia"/>
          <w:sz w:val="28"/>
          <w:szCs w:val="28"/>
        </w:rPr>
        <w:t>部门及</w:t>
      </w:r>
      <w:r w:rsidRPr="00026046">
        <w:rPr>
          <w:rFonts w:ascii="仿宋_GB2312" w:eastAsia="仿宋_GB2312" w:hAnsi="黑体" w:hint="eastAsia"/>
          <w:sz w:val="28"/>
          <w:szCs w:val="28"/>
        </w:rPr>
        <w:t>职务）</w:t>
      </w:r>
      <w:r w:rsidR="00CC45E4" w:rsidRPr="00026046">
        <w:rPr>
          <w:rFonts w:ascii="仿宋_GB2312" w:eastAsia="仿宋_GB2312" w:hAnsi="黑体" w:hint="eastAsia"/>
          <w:sz w:val="28"/>
          <w:szCs w:val="28"/>
        </w:rPr>
        <w:t>。根据公司的章程和制度，该职位属于本公司的</w:t>
      </w:r>
      <w:r w:rsidR="00765171" w:rsidRPr="00026046">
        <w:rPr>
          <w:rFonts w:ascii="仿宋_GB2312" w:eastAsia="仿宋_GB2312" w:hAnsi="黑体"/>
          <w:sz w:val="28"/>
          <w:szCs w:val="28"/>
          <w:u w:val="single"/>
        </w:rPr>
        <w:t xml:space="preserve">       </w:t>
      </w:r>
      <w:r w:rsidR="00CC45E4" w:rsidRPr="00026046">
        <w:rPr>
          <w:rFonts w:ascii="仿宋_GB2312" w:eastAsia="仿宋_GB2312" w:hAnsi="黑体" w:hint="eastAsia"/>
          <w:sz w:val="28"/>
          <w:szCs w:val="28"/>
        </w:rPr>
        <w:t>（</w:t>
      </w:r>
      <w:r w:rsidR="00AB7878" w:rsidRPr="00026046">
        <w:rPr>
          <w:rFonts w:ascii="仿宋_GB2312" w:eastAsia="仿宋_GB2312" w:hAnsi="黑体" w:hint="eastAsia"/>
          <w:sz w:val="28"/>
          <w:szCs w:val="28"/>
        </w:rPr>
        <w:t>请填写“</w:t>
      </w:r>
      <w:r w:rsidR="00CC45E4" w:rsidRPr="00026046">
        <w:rPr>
          <w:rFonts w:ascii="仿宋_GB2312" w:eastAsia="仿宋_GB2312" w:hAnsi="黑体" w:hint="eastAsia"/>
          <w:sz w:val="28"/>
          <w:szCs w:val="28"/>
        </w:rPr>
        <w:t>高管、中层正职、其他人才</w:t>
      </w:r>
      <w:r w:rsidR="00AB7878" w:rsidRPr="00026046">
        <w:rPr>
          <w:rFonts w:ascii="仿宋_GB2312" w:eastAsia="仿宋_GB2312" w:hAnsi="黑体" w:hint="eastAsia"/>
          <w:sz w:val="28"/>
          <w:szCs w:val="28"/>
        </w:rPr>
        <w:t>”三项之一</w:t>
      </w:r>
      <w:r w:rsidR="00CC45E4" w:rsidRPr="00026046">
        <w:rPr>
          <w:rFonts w:ascii="仿宋_GB2312" w:eastAsia="仿宋_GB2312" w:hAnsi="黑体" w:hint="eastAsia"/>
          <w:sz w:val="28"/>
          <w:szCs w:val="28"/>
        </w:rPr>
        <w:t>）</w:t>
      </w:r>
      <w:r w:rsidRPr="00026046">
        <w:rPr>
          <w:rFonts w:ascii="仿宋_GB2312" w:eastAsia="仿宋_GB2312" w:hAnsi="黑体" w:hint="eastAsia"/>
          <w:sz w:val="28"/>
          <w:szCs w:val="28"/>
        </w:rPr>
        <w:t>。</w:t>
      </w:r>
    </w:p>
    <w:p w:rsidR="00B436BA" w:rsidRPr="00026046" w:rsidRDefault="009667F2" w:rsidP="00B62627">
      <w:pPr>
        <w:spacing w:line="520" w:lineRule="exact"/>
        <w:ind w:firstLine="630"/>
        <w:jc w:val="left"/>
        <w:rPr>
          <w:rFonts w:ascii="仿宋_GB2312" w:eastAsia="仿宋_GB2312" w:hAnsi="黑体"/>
          <w:sz w:val="28"/>
          <w:szCs w:val="28"/>
        </w:rPr>
        <w:pPrChange w:id="6" w:author="admin" w:date="2020-06-04T08:45:00Z">
          <w:pPr>
            <w:ind w:firstLine="630"/>
            <w:jc w:val="left"/>
          </w:pPr>
        </w:pPrChange>
      </w:pPr>
      <w:r w:rsidRPr="00026046">
        <w:rPr>
          <w:rFonts w:ascii="仿宋_GB2312" w:eastAsia="仿宋_GB2312" w:hAnsi="黑体" w:hint="eastAsia"/>
          <w:sz w:val="28"/>
          <w:szCs w:val="28"/>
        </w:rPr>
        <w:t>根据市人才分类认定协调小组对经营管理类人才“年工资性收入”的界定，该申请人</w:t>
      </w:r>
      <w:r w:rsidR="00D92ECC" w:rsidRPr="00026046">
        <w:rPr>
          <w:rFonts w:ascii="仿宋_GB2312" w:eastAsia="仿宋_GB2312" w:hAnsi="黑体" w:hint="eastAsia"/>
          <w:sz w:val="28"/>
          <w:szCs w:val="28"/>
        </w:rPr>
        <w:t>上年度</w:t>
      </w:r>
      <w:r w:rsidR="00213C94" w:rsidRPr="00026046">
        <w:rPr>
          <w:rFonts w:ascii="仿宋_GB2312" w:eastAsia="仿宋_GB2312" w:hAnsi="黑体" w:hint="eastAsia"/>
          <w:sz w:val="28"/>
          <w:szCs w:val="28"/>
        </w:rPr>
        <w:t>（或</w:t>
      </w:r>
      <w:r w:rsidR="002527AE" w:rsidRPr="00026046">
        <w:rPr>
          <w:rFonts w:ascii="仿宋_GB2312" w:eastAsia="仿宋_GB2312" w:hAnsi="黑体" w:hint="eastAsia"/>
          <w:sz w:val="28"/>
          <w:szCs w:val="28"/>
        </w:rPr>
        <w:t>最</w:t>
      </w:r>
      <w:r w:rsidR="00213C94" w:rsidRPr="00026046">
        <w:rPr>
          <w:rFonts w:ascii="仿宋_GB2312" w:eastAsia="仿宋_GB2312" w:hAnsi="黑体" w:hint="eastAsia"/>
          <w:sz w:val="28"/>
          <w:szCs w:val="28"/>
        </w:rPr>
        <w:t>近连续12个月）</w:t>
      </w:r>
      <w:r w:rsidR="00957E03" w:rsidRPr="00026046">
        <w:rPr>
          <w:rFonts w:ascii="仿宋_GB2312" w:eastAsia="仿宋_GB2312" w:hAnsi="黑体" w:hint="eastAsia"/>
          <w:sz w:val="28"/>
          <w:szCs w:val="28"/>
        </w:rPr>
        <w:t>在我公司</w:t>
      </w:r>
      <w:r w:rsidR="00B436BA" w:rsidRPr="00026046">
        <w:rPr>
          <w:rFonts w:ascii="仿宋_GB2312" w:eastAsia="仿宋_GB2312" w:hAnsi="黑体" w:hint="eastAsia"/>
          <w:sz w:val="28"/>
          <w:szCs w:val="28"/>
        </w:rPr>
        <w:t>税前工资性收入</w:t>
      </w:r>
      <w:r w:rsidR="00957E03" w:rsidRPr="00026046">
        <w:rPr>
          <w:rFonts w:ascii="仿宋_GB2312" w:eastAsia="仿宋_GB2312" w:hAnsi="黑体" w:hint="eastAsia"/>
          <w:sz w:val="28"/>
          <w:szCs w:val="28"/>
        </w:rPr>
        <w:t>（扣除五险一金后）</w:t>
      </w:r>
      <w:r w:rsidR="00B436BA" w:rsidRPr="00026046">
        <w:rPr>
          <w:rFonts w:ascii="仿宋_GB2312" w:eastAsia="仿宋_GB2312" w:hAnsi="黑体" w:hint="eastAsia"/>
          <w:sz w:val="28"/>
          <w:szCs w:val="28"/>
        </w:rPr>
        <w:t>为人民币</w:t>
      </w:r>
      <w:r w:rsidR="00B436BA"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 </w:t>
      </w:r>
      <w:r w:rsidR="00B436BA"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</w:t>
      </w:r>
      <w:r w:rsidR="00B436BA" w:rsidRPr="00026046">
        <w:rPr>
          <w:rFonts w:ascii="仿宋_GB2312" w:eastAsia="仿宋_GB2312" w:hAnsi="黑体" w:hint="eastAsia"/>
          <w:sz w:val="28"/>
          <w:szCs w:val="28"/>
        </w:rPr>
        <w:t>元</w:t>
      </w:r>
      <w:ins w:id="7" w:author="admin" w:date="2020-06-02T15:59:00Z">
        <w:r w:rsidR="003E5A29">
          <w:rPr>
            <w:rFonts w:ascii="仿宋_GB2312" w:eastAsia="仿宋_GB2312" w:hAnsi="黑体" w:hint="eastAsia"/>
            <w:sz w:val="28"/>
            <w:szCs w:val="28"/>
          </w:rPr>
          <w:t>，并依法</w:t>
        </w:r>
      </w:ins>
      <w:ins w:id="8" w:author="admin" w:date="2020-06-02T16:02:00Z">
        <w:r w:rsidR="006D4C8F">
          <w:rPr>
            <w:rFonts w:ascii="仿宋_GB2312" w:eastAsia="仿宋_GB2312" w:hAnsi="黑体" w:hint="eastAsia"/>
            <w:sz w:val="28"/>
            <w:szCs w:val="28"/>
          </w:rPr>
          <w:t>缴纳个人所得</w:t>
        </w:r>
      </w:ins>
      <w:ins w:id="9" w:author="admin" w:date="2020-06-02T15:59:00Z">
        <w:r w:rsidR="003E5A29">
          <w:rPr>
            <w:rFonts w:ascii="仿宋_GB2312" w:eastAsia="仿宋_GB2312" w:hAnsi="黑体" w:hint="eastAsia"/>
            <w:sz w:val="28"/>
            <w:szCs w:val="28"/>
          </w:rPr>
          <w:t>税</w:t>
        </w:r>
      </w:ins>
      <w:r w:rsidR="00B436BA" w:rsidRPr="00026046">
        <w:rPr>
          <w:rFonts w:ascii="仿宋_GB2312" w:eastAsia="仿宋_GB2312" w:hAnsi="黑体" w:hint="eastAsia"/>
          <w:sz w:val="28"/>
          <w:szCs w:val="28"/>
        </w:rPr>
        <w:t>。</w:t>
      </w:r>
    </w:p>
    <w:p w:rsidR="009667F2" w:rsidRPr="00026046" w:rsidRDefault="00CC45E4" w:rsidP="00B62627">
      <w:pPr>
        <w:spacing w:line="520" w:lineRule="exact"/>
        <w:ind w:firstLine="630"/>
        <w:jc w:val="left"/>
        <w:rPr>
          <w:rFonts w:ascii="仿宋_GB2312" w:eastAsia="仿宋_GB2312" w:hAnsi="黑体"/>
          <w:sz w:val="28"/>
          <w:szCs w:val="28"/>
        </w:rPr>
        <w:pPrChange w:id="10" w:author="admin" w:date="2020-06-04T08:45:00Z">
          <w:pPr>
            <w:ind w:firstLine="630"/>
            <w:jc w:val="left"/>
          </w:pPr>
        </w:pPrChange>
      </w:pPr>
      <w:r w:rsidRPr="00026046">
        <w:rPr>
          <w:rFonts w:ascii="仿宋_GB2312" w:eastAsia="仿宋_GB2312" w:hAnsi="黑体" w:hint="eastAsia"/>
          <w:sz w:val="28"/>
          <w:szCs w:val="28"/>
        </w:rPr>
        <w:t>本公司</w:t>
      </w:r>
      <w:r w:rsidR="00026046" w:rsidRPr="00026046">
        <w:rPr>
          <w:rFonts w:ascii="仿宋_GB2312" w:eastAsia="仿宋_GB2312" w:hAnsi="黑体" w:hint="eastAsia"/>
          <w:sz w:val="28"/>
          <w:szCs w:val="28"/>
        </w:rPr>
        <w:t>及经办人</w:t>
      </w:r>
      <w:r w:rsidRPr="00026046">
        <w:rPr>
          <w:rFonts w:ascii="仿宋_GB2312" w:eastAsia="仿宋_GB2312" w:hAnsi="黑体" w:hint="eastAsia"/>
          <w:sz w:val="28"/>
          <w:szCs w:val="28"/>
        </w:rPr>
        <w:t>郑重承诺，以上证明情况属实，愿意</w:t>
      </w:r>
      <w:r w:rsidR="0097201D">
        <w:rPr>
          <w:rFonts w:ascii="仿宋_GB2312" w:eastAsia="仿宋_GB2312" w:hAnsi="黑体" w:hint="eastAsia"/>
          <w:sz w:val="28"/>
          <w:szCs w:val="28"/>
        </w:rPr>
        <w:t>接受相关部门核查</w:t>
      </w:r>
      <w:r w:rsidR="00C138B8">
        <w:rPr>
          <w:rFonts w:ascii="仿宋_GB2312" w:eastAsia="仿宋_GB2312" w:hAnsi="黑体" w:hint="eastAsia"/>
          <w:sz w:val="28"/>
          <w:szCs w:val="28"/>
        </w:rPr>
        <w:t>，如有不实愿意</w:t>
      </w:r>
      <w:r w:rsidR="00E442AB" w:rsidRPr="00E442AB">
        <w:rPr>
          <w:rFonts w:ascii="仿宋_GB2312" w:eastAsia="仿宋_GB2312" w:hAnsi="黑体" w:hint="eastAsia"/>
          <w:b/>
          <w:sz w:val="28"/>
          <w:szCs w:val="28"/>
          <w:u w:val="single"/>
        </w:rPr>
        <w:t>纳入诚信记录并承担相应责任</w:t>
      </w:r>
      <w:r w:rsidR="009667F2" w:rsidRPr="00026046">
        <w:rPr>
          <w:rFonts w:ascii="仿宋_GB2312" w:eastAsia="仿宋_GB2312" w:hAnsi="黑体" w:hint="eastAsia"/>
          <w:sz w:val="28"/>
          <w:szCs w:val="28"/>
        </w:rPr>
        <w:t>。</w:t>
      </w:r>
    </w:p>
    <w:p w:rsidR="009667F2" w:rsidRPr="00026046" w:rsidRDefault="00026046" w:rsidP="00B62627">
      <w:pPr>
        <w:spacing w:line="520" w:lineRule="exact"/>
        <w:ind w:firstLine="630"/>
        <w:jc w:val="left"/>
        <w:rPr>
          <w:rFonts w:ascii="仿宋_GB2312" w:eastAsia="仿宋_GB2312" w:hAnsi="黑体"/>
          <w:sz w:val="28"/>
          <w:szCs w:val="28"/>
        </w:rPr>
        <w:pPrChange w:id="11" w:author="admin" w:date="2020-06-04T08:45:00Z">
          <w:pPr>
            <w:ind w:firstLine="630"/>
            <w:jc w:val="left"/>
          </w:pPr>
        </w:pPrChange>
      </w:pPr>
      <w:r w:rsidRPr="00026046">
        <w:rPr>
          <w:rFonts w:ascii="仿宋_GB2312" w:eastAsia="仿宋_GB2312" w:hAnsi="黑体" w:hint="eastAsia"/>
          <w:sz w:val="28"/>
          <w:szCs w:val="28"/>
        </w:rPr>
        <w:t>经办</w:t>
      </w:r>
      <w:r w:rsidR="009667F2" w:rsidRPr="00026046">
        <w:rPr>
          <w:rFonts w:ascii="仿宋_GB2312" w:eastAsia="仿宋_GB2312" w:hAnsi="黑体" w:hint="eastAsia"/>
          <w:sz w:val="28"/>
          <w:szCs w:val="28"/>
        </w:rPr>
        <w:t>人</w:t>
      </w:r>
      <w:r w:rsidR="008B58A1" w:rsidRPr="00026046">
        <w:rPr>
          <w:rFonts w:ascii="仿宋_GB2312" w:eastAsia="仿宋_GB2312" w:hAnsi="黑体" w:hint="eastAsia"/>
          <w:sz w:val="28"/>
          <w:szCs w:val="28"/>
        </w:rPr>
        <w:t>（签名）</w:t>
      </w:r>
      <w:r w:rsidR="009667F2" w:rsidRPr="00026046">
        <w:rPr>
          <w:rFonts w:ascii="仿宋_GB2312" w:eastAsia="仿宋_GB2312" w:hAnsi="黑体" w:hint="eastAsia"/>
          <w:sz w:val="28"/>
          <w:szCs w:val="28"/>
        </w:rPr>
        <w:t>：</w:t>
      </w:r>
    </w:p>
    <w:p w:rsidR="009667F2" w:rsidRPr="00026046" w:rsidRDefault="004D252C" w:rsidP="00B62627">
      <w:pPr>
        <w:spacing w:line="520" w:lineRule="exact"/>
        <w:ind w:firstLine="630"/>
        <w:jc w:val="left"/>
        <w:rPr>
          <w:rFonts w:ascii="仿宋_GB2312" w:eastAsia="仿宋_GB2312" w:hAnsi="黑体"/>
          <w:sz w:val="28"/>
          <w:szCs w:val="28"/>
        </w:rPr>
        <w:pPrChange w:id="12" w:author="admin" w:date="2020-06-04T08:45:00Z">
          <w:pPr>
            <w:ind w:firstLine="630"/>
            <w:jc w:val="left"/>
          </w:pPr>
        </w:pPrChange>
      </w:pPr>
      <w:r w:rsidRPr="00026046">
        <w:rPr>
          <w:rFonts w:ascii="仿宋_GB2312" w:eastAsia="仿宋_GB2312" w:hAnsi="黑体" w:hint="eastAsia"/>
          <w:sz w:val="28"/>
          <w:szCs w:val="28"/>
        </w:rPr>
        <w:t>部门及</w:t>
      </w:r>
      <w:r w:rsidR="009667F2" w:rsidRPr="00026046">
        <w:rPr>
          <w:rFonts w:ascii="仿宋_GB2312" w:eastAsia="仿宋_GB2312" w:hAnsi="黑体" w:hint="eastAsia"/>
          <w:sz w:val="28"/>
          <w:szCs w:val="28"/>
        </w:rPr>
        <w:t>职务：</w:t>
      </w:r>
    </w:p>
    <w:p w:rsidR="009667F2" w:rsidRPr="00026046" w:rsidRDefault="004D252C" w:rsidP="00B62627">
      <w:pPr>
        <w:spacing w:line="520" w:lineRule="exact"/>
        <w:ind w:firstLine="630"/>
        <w:jc w:val="left"/>
        <w:rPr>
          <w:rFonts w:ascii="仿宋_GB2312" w:eastAsia="仿宋_GB2312" w:hAnsi="黑体"/>
          <w:sz w:val="28"/>
          <w:szCs w:val="28"/>
        </w:rPr>
        <w:pPrChange w:id="13" w:author="admin" w:date="2020-06-04T08:45:00Z">
          <w:pPr>
            <w:ind w:firstLine="630"/>
            <w:jc w:val="left"/>
          </w:pPr>
        </w:pPrChange>
      </w:pPr>
      <w:r w:rsidRPr="00026046">
        <w:rPr>
          <w:rFonts w:ascii="仿宋_GB2312" w:eastAsia="仿宋_GB2312" w:hAnsi="黑体" w:hint="eastAsia"/>
          <w:sz w:val="28"/>
          <w:szCs w:val="28"/>
        </w:rPr>
        <w:t>联系</w:t>
      </w:r>
      <w:r w:rsidR="009667F2" w:rsidRPr="00026046">
        <w:rPr>
          <w:rFonts w:ascii="仿宋_GB2312" w:eastAsia="仿宋_GB2312" w:hAnsi="黑体" w:hint="eastAsia"/>
          <w:sz w:val="28"/>
          <w:szCs w:val="28"/>
        </w:rPr>
        <w:t>电话：</w:t>
      </w:r>
    </w:p>
    <w:p w:rsidR="00173DB1" w:rsidRPr="00026046" w:rsidRDefault="00173DB1" w:rsidP="00B62627">
      <w:pPr>
        <w:spacing w:line="520" w:lineRule="exact"/>
        <w:jc w:val="left"/>
        <w:rPr>
          <w:rFonts w:ascii="仿宋_GB2312" w:eastAsia="仿宋_GB2312" w:hAnsi="黑体"/>
          <w:sz w:val="28"/>
          <w:szCs w:val="28"/>
        </w:rPr>
        <w:pPrChange w:id="14" w:author="admin" w:date="2020-06-04T08:45:00Z">
          <w:pPr>
            <w:jc w:val="left"/>
          </w:pPr>
        </w:pPrChange>
      </w:pPr>
      <w:r w:rsidRPr="00026046">
        <w:rPr>
          <w:rFonts w:ascii="仿宋_GB2312" w:eastAsia="仿宋_GB2312" w:hAnsi="黑体" w:hint="eastAsia"/>
          <w:sz w:val="28"/>
          <w:szCs w:val="28"/>
        </w:rPr>
        <w:t xml:space="preserve">   </w:t>
      </w:r>
      <w:r w:rsidR="009667F2" w:rsidRPr="00026046">
        <w:rPr>
          <w:rFonts w:ascii="仿宋_GB2312" w:eastAsia="仿宋_GB2312" w:hAnsi="黑体" w:hint="eastAsia"/>
          <w:sz w:val="28"/>
          <w:szCs w:val="28"/>
        </w:rPr>
        <w:t xml:space="preserve">                       单位盖章</w:t>
      </w:r>
      <w:r w:rsidR="0097201D">
        <w:rPr>
          <w:rFonts w:ascii="仿宋_GB2312" w:eastAsia="仿宋_GB2312" w:hAnsi="黑体" w:hint="eastAsia"/>
          <w:sz w:val="28"/>
          <w:szCs w:val="28"/>
        </w:rPr>
        <w:t>（指单位公章、不是部门章</w:t>
      </w:r>
      <w:r w:rsidR="009667F2" w:rsidRPr="00026046">
        <w:rPr>
          <w:rFonts w:ascii="仿宋_GB2312" w:eastAsia="仿宋_GB2312" w:hAnsi="黑体" w:hint="eastAsia"/>
          <w:sz w:val="28"/>
          <w:szCs w:val="28"/>
        </w:rPr>
        <w:t>）</w:t>
      </w:r>
    </w:p>
    <w:p w:rsidR="009667F2" w:rsidRDefault="009667F2" w:rsidP="00B62627">
      <w:pPr>
        <w:spacing w:line="520" w:lineRule="exact"/>
        <w:jc w:val="left"/>
        <w:rPr>
          <w:ins w:id="15" w:author="admin" w:date="2020-06-04T08:45:00Z"/>
          <w:rFonts w:ascii="仿宋_GB2312" w:eastAsia="仿宋_GB2312" w:hAnsi="黑体" w:hint="eastAsia"/>
          <w:sz w:val="28"/>
          <w:szCs w:val="28"/>
        </w:rPr>
        <w:pPrChange w:id="16" w:author="admin" w:date="2020-06-04T08:45:00Z">
          <w:pPr>
            <w:jc w:val="left"/>
          </w:pPr>
        </w:pPrChange>
      </w:pPr>
      <w:r w:rsidRPr="00026046">
        <w:rPr>
          <w:rFonts w:ascii="仿宋_GB2312" w:eastAsia="仿宋_GB2312" w:hAnsi="黑体" w:hint="eastAsia"/>
          <w:sz w:val="28"/>
          <w:szCs w:val="28"/>
        </w:rPr>
        <w:t xml:space="preserve">                                   年</w:t>
      </w:r>
      <w:r w:rsidR="00650E35">
        <w:rPr>
          <w:rFonts w:ascii="仿宋_GB2312" w:eastAsia="仿宋_GB2312" w:hAnsi="黑体" w:hint="eastAsia"/>
          <w:sz w:val="28"/>
          <w:szCs w:val="28"/>
        </w:rPr>
        <w:t xml:space="preserve"> </w:t>
      </w:r>
      <w:r w:rsidRPr="00026046">
        <w:rPr>
          <w:rFonts w:ascii="仿宋_GB2312" w:eastAsia="仿宋_GB2312" w:hAnsi="黑体" w:hint="eastAsia"/>
          <w:sz w:val="28"/>
          <w:szCs w:val="28"/>
        </w:rPr>
        <w:t xml:space="preserve">  月</w:t>
      </w:r>
      <w:r w:rsidR="00650E35">
        <w:rPr>
          <w:rFonts w:ascii="仿宋_GB2312" w:eastAsia="仿宋_GB2312" w:hAnsi="黑体" w:hint="eastAsia"/>
          <w:sz w:val="28"/>
          <w:szCs w:val="28"/>
        </w:rPr>
        <w:t xml:space="preserve"> </w:t>
      </w:r>
      <w:r w:rsidRPr="00026046">
        <w:rPr>
          <w:rFonts w:ascii="仿宋_GB2312" w:eastAsia="仿宋_GB2312" w:hAnsi="黑体" w:hint="eastAsia"/>
          <w:sz w:val="28"/>
          <w:szCs w:val="28"/>
        </w:rPr>
        <w:t xml:space="preserve">  日</w:t>
      </w:r>
    </w:p>
    <w:p w:rsidR="00B62627" w:rsidRDefault="00B62627" w:rsidP="00B62627">
      <w:pPr>
        <w:spacing w:line="520" w:lineRule="exact"/>
        <w:jc w:val="left"/>
        <w:rPr>
          <w:rFonts w:ascii="仿宋_GB2312" w:eastAsia="仿宋_GB2312" w:hAnsi="黑体"/>
          <w:sz w:val="28"/>
          <w:szCs w:val="28"/>
        </w:rPr>
        <w:pPrChange w:id="17" w:author="admin" w:date="2020-06-04T08:45:00Z">
          <w:pPr>
            <w:jc w:val="left"/>
          </w:pPr>
        </w:pPrChange>
      </w:pPr>
    </w:p>
    <w:p w:rsidR="00026046" w:rsidRPr="0097201D" w:rsidRDefault="008B58A1" w:rsidP="00B62627">
      <w:pPr>
        <w:spacing w:line="520" w:lineRule="exact"/>
        <w:jc w:val="center"/>
        <w:rPr>
          <w:rFonts w:ascii="黑体" w:eastAsia="黑体" w:hAnsi="黑体"/>
          <w:b/>
          <w:sz w:val="44"/>
          <w:szCs w:val="44"/>
        </w:rPr>
        <w:pPrChange w:id="18" w:author="admin" w:date="2020-06-04T08:45:00Z">
          <w:pPr>
            <w:jc w:val="center"/>
          </w:pPr>
        </w:pPrChange>
      </w:pPr>
      <w:r w:rsidRPr="0097201D">
        <w:rPr>
          <w:rFonts w:ascii="黑体" w:eastAsia="黑体" w:hAnsi="黑体" w:hint="eastAsia"/>
          <w:b/>
          <w:sz w:val="44"/>
          <w:szCs w:val="44"/>
        </w:rPr>
        <w:t>申请人承诺</w:t>
      </w:r>
    </w:p>
    <w:p w:rsidR="00E442AB" w:rsidRDefault="008B58A1" w:rsidP="00B62627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  <w:pPrChange w:id="19" w:author="admin" w:date="2020-06-04T08:45:00Z">
          <w:pPr>
            <w:ind w:firstLineChars="200" w:firstLine="560"/>
            <w:jc w:val="left"/>
          </w:pPr>
        </w:pPrChange>
      </w:pPr>
      <w:r w:rsidRPr="00026046">
        <w:rPr>
          <w:rFonts w:ascii="仿宋_GB2312" w:eastAsia="仿宋_GB2312" w:hAnsi="黑体" w:hint="eastAsia"/>
          <w:sz w:val="28"/>
          <w:szCs w:val="28"/>
        </w:rPr>
        <w:t>以上信息真实，</w:t>
      </w:r>
      <w:r w:rsidR="00E442AB" w:rsidRPr="00E442AB">
        <w:rPr>
          <w:rFonts w:ascii="仿宋_GB2312" w:eastAsia="仿宋_GB2312" w:hAnsi="黑体" w:hint="eastAsia"/>
          <w:b/>
          <w:sz w:val="28"/>
          <w:szCs w:val="28"/>
          <w:u w:val="single"/>
        </w:rPr>
        <w:t>同意相关部门核查本人工薪收入及个税缴纳记录，如有不实愿意纳入诚信记录并承担相应责任。</w:t>
      </w:r>
    </w:p>
    <w:p w:rsidR="00650E35" w:rsidRPr="00026046" w:rsidRDefault="0097201D" w:rsidP="00B62627">
      <w:pPr>
        <w:spacing w:line="520" w:lineRule="exact"/>
        <w:jc w:val="left"/>
        <w:rPr>
          <w:rFonts w:ascii="仿宋_GB2312" w:eastAsia="仿宋_GB2312" w:hAnsi="黑体"/>
          <w:sz w:val="28"/>
          <w:szCs w:val="28"/>
        </w:rPr>
        <w:pPrChange w:id="20" w:author="admin" w:date="2020-06-04T08:45:00Z">
          <w:pPr>
            <w:jc w:val="left"/>
          </w:pPr>
        </w:pPrChange>
      </w:pPr>
      <w:r>
        <w:rPr>
          <w:rFonts w:ascii="仿宋_GB2312" w:eastAsia="仿宋_GB2312" w:hAnsi="黑体" w:hint="eastAsia"/>
          <w:sz w:val="28"/>
          <w:szCs w:val="28"/>
        </w:rPr>
        <w:t xml:space="preserve">             申请人签名：</w:t>
      </w:r>
      <w:r w:rsidR="00650E35">
        <w:rPr>
          <w:rFonts w:ascii="仿宋_GB2312" w:eastAsia="仿宋_GB2312" w:hAnsi="黑体" w:hint="eastAsia"/>
          <w:sz w:val="28"/>
          <w:szCs w:val="28"/>
        </w:rPr>
        <w:t xml:space="preserve">                   </w:t>
      </w:r>
      <w:r w:rsidR="00650E35" w:rsidRPr="00026046">
        <w:rPr>
          <w:rFonts w:ascii="仿宋_GB2312" w:eastAsia="仿宋_GB2312" w:hAnsi="黑体" w:hint="eastAsia"/>
          <w:sz w:val="28"/>
          <w:szCs w:val="28"/>
        </w:rPr>
        <w:t xml:space="preserve">年  </w:t>
      </w:r>
      <w:r w:rsidR="00650E35">
        <w:rPr>
          <w:rFonts w:ascii="仿宋_GB2312" w:eastAsia="仿宋_GB2312" w:hAnsi="黑体" w:hint="eastAsia"/>
          <w:sz w:val="28"/>
          <w:szCs w:val="28"/>
        </w:rPr>
        <w:t xml:space="preserve"> </w:t>
      </w:r>
      <w:r w:rsidR="00650E35" w:rsidRPr="00026046">
        <w:rPr>
          <w:rFonts w:ascii="仿宋_GB2312" w:eastAsia="仿宋_GB2312" w:hAnsi="黑体" w:hint="eastAsia"/>
          <w:sz w:val="28"/>
          <w:szCs w:val="28"/>
        </w:rPr>
        <w:t xml:space="preserve">月 </w:t>
      </w:r>
      <w:r w:rsidR="00650E35">
        <w:rPr>
          <w:rFonts w:ascii="仿宋_GB2312" w:eastAsia="仿宋_GB2312" w:hAnsi="黑体" w:hint="eastAsia"/>
          <w:sz w:val="28"/>
          <w:szCs w:val="28"/>
        </w:rPr>
        <w:t xml:space="preserve"> </w:t>
      </w:r>
      <w:r w:rsidR="00650E35" w:rsidRPr="00026046">
        <w:rPr>
          <w:rFonts w:ascii="仿宋_GB2312" w:eastAsia="仿宋_GB2312" w:hAnsi="黑体" w:hint="eastAsia"/>
          <w:sz w:val="28"/>
          <w:szCs w:val="28"/>
        </w:rPr>
        <w:t xml:space="preserve"> 日</w:t>
      </w:r>
    </w:p>
    <w:sectPr w:rsidR="00650E35" w:rsidRPr="00026046" w:rsidSect="006D4C8F">
      <w:pgSz w:w="11906" w:h="16838"/>
      <w:pgMar w:top="1304" w:right="1797" w:bottom="1304" w:left="1797" w:header="851" w:footer="992" w:gutter="0"/>
      <w:cols w:space="425"/>
      <w:docGrid w:type="lines" w:linePitch="312"/>
      <w:sectPrChange w:id="21" w:author="admin" w:date="2020-06-02T16:03:00Z">
        <w:sectPr w:rsidR="00650E35" w:rsidRPr="00026046" w:rsidSect="006D4C8F">
          <w:pgMar w:top="1440" w:right="1800" w:bottom="1440" w:left="180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98" w:rsidRDefault="002E3B98" w:rsidP="00D001F2">
      <w:r>
        <w:separator/>
      </w:r>
    </w:p>
  </w:endnote>
  <w:endnote w:type="continuationSeparator" w:id="1">
    <w:p w:rsidR="002E3B98" w:rsidRDefault="002E3B98" w:rsidP="00D0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98" w:rsidRDefault="002E3B98" w:rsidP="00D001F2">
      <w:r>
        <w:separator/>
      </w:r>
    </w:p>
  </w:footnote>
  <w:footnote w:type="continuationSeparator" w:id="1">
    <w:p w:rsidR="002E3B98" w:rsidRDefault="002E3B98" w:rsidP="00D00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1F2"/>
    <w:rsid w:val="00013681"/>
    <w:rsid w:val="00026046"/>
    <w:rsid w:val="00047E63"/>
    <w:rsid w:val="00053664"/>
    <w:rsid w:val="00111D28"/>
    <w:rsid w:val="00121A17"/>
    <w:rsid w:val="001265C0"/>
    <w:rsid w:val="0017102C"/>
    <w:rsid w:val="00173DB1"/>
    <w:rsid w:val="001755EC"/>
    <w:rsid w:val="001D042D"/>
    <w:rsid w:val="00213C94"/>
    <w:rsid w:val="002168FF"/>
    <w:rsid w:val="002220FB"/>
    <w:rsid w:val="002527AE"/>
    <w:rsid w:val="002C0372"/>
    <w:rsid w:val="002E3B98"/>
    <w:rsid w:val="003641F4"/>
    <w:rsid w:val="003730E5"/>
    <w:rsid w:val="003E5A29"/>
    <w:rsid w:val="0046417A"/>
    <w:rsid w:val="004C4000"/>
    <w:rsid w:val="004D22A0"/>
    <w:rsid w:val="004D252C"/>
    <w:rsid w:val="004D6550"/>
    <w:rsid w:val="004E17AA"/>
    <w:rsid w:val="00535C82"/>
    <w:rsid w:val="005A4F2C"/>
    <w:rsid w:val="00650E35"/>
    <w:rsid w:val="006B4A69"/>
    <w:rsid w:val="006C573F"/>
    <w:rsid w:val="006D4C8F"/>
    <w:rsid w:val="006E3289"/>
    <w:rsid w:val="00700ACE"/>
    <w:rsid w:val="00716630"/>
    <w:rsid w:val="00745A11"/>
    <w:rsid w:val="00765171"/>
    <w:rsid w:val="00773AFC"/>
    <w:rsid w:val="007D0921"/>
    <w:rsid w:val="007D7033"/>
    <w:rsid w:val="00803C05"/>
    <w:rsid w:val="008732B8"/>
    <w:rsid w:val="008A651C"/>
    <w:rsid w:val="008B58A1"/>
    <w:rsid w:val="00955B38"/>
    <w:rsid w:val="00957E03"/>
    <w:rsid w:val="009667F2"/>
    <w:rsid w:val="0097201D"/>
    <w:rsid w:val="009779AE"/>
    <w:rsid w:val="009B642A"/>
    <w:rsid w:val="00A02880"/>
    <w:rsid w:val="00A1792F"/>
    <w:rsid w:val="00A75227"/>
    <w:rsid w:val="00A96894"/>
    <w:rsid w:val="00AB7878"/>
    <w:rsid w:val="00B3420D"/>
    <w:rsid w:val="00B436BA"/>
    <w:rsid w:val="00B62627"/>
    <w:rsid w:val="00BD6CA0"/>
    <w:rsid w:val="00C138B8"/>
    <w:rsid w:val="00C44FA3"/>
    <w:rsid w:val="00C4724A"/>
    <w:rsid w:val="00CC45E4"/>
    <w:rsid w:val="00D001F2"/>
    <w:rsid w:val="00D92ECC"/>
    <w:rsid w:val="00DA3B29"/>
    <w:rsid w:val="00DC1AAA"/>
    <w:rsid w:val="00E35187"/>
    <w:rsid w:val="00E442AB"/>
    <w:rsid w:val="00ED3B31"/>
    <w:rsid w:val="00FC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1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45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45E4"/>
    <w:rPr>
      <w:sz w:val="18"/>
      <w:szCs w:val="18"/>
    </w:rPr>
  </w:style>
  <w:style w:type="table" w:styleId="a6">
    <w:name w:val="Table Grid"/>
    <w:basedOn w:val="a1"/>
    <w:uiPriority w:val="59"/>
    <w:rsid w:val="00650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27F1-9A4D-4FF8-9B46-B6DF869A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</Words>
  <Characters>604</Characters>
  <Application>Microsoft Office Word</Application>
  <DocSecurity>0</DocSecurity>
  <Lines>5</Lines>
  <Paragraphs>1</Paragraphs>
  <ScaleCrop>false</ScaleCrop>
  <Company>杭州市政府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admin</cp:lastModifiedBy>
  <cp:revision>17</cp:revision>
  <dcterms:created xsi:type="dcterms:W3CDTF">2020-04-08T08:16:00Z</dcterms:created>
  <dcterms:modified xsi:type="dcterms:W3CDTF">2020-06-04T00:46:00Z</dcterms:modified>
</cp:coreProperties>
</file>